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13BFF" w14:paraId="441C2F5E" w14:textId="77777777" w:rsidTr="00B13BFF">
        <w:tc>
          <w:tcPr>
            <w:tcW w:w="4814" w:type="dxa"/>
          </w:tcPr>
          <w:p w14:paraId="22B66B0F" w14:textId="77777777" w:rsidR="00B13BFF" w:rsidRDefault="00B13BFF">
            <w:r>
              <w:rPr>
                <w:noProof/>
                <w:lang w:eastAsia="sv-SE"/>
              </w:rPr>
              <w:drawing>
                <wp:inline distT="0" distB="0" distL="0" distR="0" wp14:anchorId="377BA658" wp14:editId="1DA95736">
                  <wp:extent cx="2162175" cy="885825"/>
                  <wp:effectExtent l="0" t="0" r="9525" b="9525"/>
                  <wp:docPr id="1" name="Bild 1" descr="KI-Logo_pos_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KI-Logo_pos_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4B35F691" w14:textId="77777777" w:rsidR="00B13BFF" w:rsidRDefault="00B13BFF"/>
          <w:p w14:paraId="7040E387" w14:textId="77777777" w:rsidR="00B13BFF" w:rsidRDefault="00B13BFF"/>
          <w:p w14:paraId="04659D7E" w14:textId="77777777" w:rsidR="00B13BFF" w:rsidRDefault="00B13BFF"/>
          <w:p w14:paraId="4957B088" w14:textId="2A022BEE" w:rsidR="00B13BFF" w:rsidRDefault="00B13BFF">
            <w:r>
              <w:tab/>
            </w:r>
            <w:r>
              <w:tab/>
            </w:r>
            <w:r w:rsidRPr="00E2437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24378">
              <w:rPr>
                <w:rFonts w:ascii="Arial" w:hAnsi="Arial" w:cs="Arial"/>
                <w:sz w:val="20"/>
                <w:szCs w:val="20"/>
              </w:rPr>
              <w:instrText xml:space="preserve"> DATE \@ "yyyy-MM-dd" </w:instrText>
            </w:r>
            <w:r w:rsidRPr="00E243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306">
              <w:rPr>
                <w:rFonts w:ascii="Arial" w:hAnsi="Arial" w:cs="Arial"/>
                <w:noProof/>
                <w:sz w:val="20"/>
                <w:szCs w:val="20"/>
              </w:rPr>
              <w:t>2024-06-17</w:t>
            </w:r>
            <w:r w:rsidRPr="00E243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51FA73" w14:textId="77777777" w:rsidR="00B13BFF" w:rsidRPr="00C446DE" w:rsidRDefault="00B13BFF">
      <w:pPr>
        <w:rPr>
          <w:rFonts w:ascii="Arial" w:eastAsia="Times New Roman" w:hAnsi="Arial" w:cs="Arial"/>
          <w:i/>
          <w:iCs/>
          <w:sz w:val="20"/>
          <w:szCs w:val="20"/>
          <w:lang w:eastAsia="sv-SE"/>
        </w:rPr>
      </w:pPr>
    </w:p>
    <w:p w14:paraId="4C01C453" w14:textId="5390C378" w:rsidR="00B13BFF" w:rsidRPr="00B13BFF" w:rsidRDefault="00B70F81" w:rsidP="00B13B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lang w:eastAsia="sv-SE"/>
        </w:rPr>
        <w:t>Enskild överenskommelse –</w:t>
      </w:r>
      <w:r w:rsidR="00B13BFF" w:rsidRPr="00B13BFF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sv-SE"/>
        </w:rPr>
        <w:t>växla sparade semesterdagar till tjänstepension</w:t>
      </w:r>
    </w:p>
    <w:p w14:paraId="7AD586FB" w14:textId="77777777" w:rsidR="00B13BFF" w:rsidRPr="00B13BFF" w:rsidRDefault="00B13BFF" w:rsidP="0039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27DDE44" w14:textId="600DECF2" w:rsidR="006F6A32" w:rsidRDefault="00B13BFF" w:rsidP="003915F4">
      <w:pPr>
        <w:spacing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B13BFF">
        <w:rPr>
          <w:rFonts w:ascii="Arial" w:eastAsia="Times New Roman" w:hAnsi="Arial" w:cs="Arial"/>
          <w:sz w:val="20"/>
          <w:szCs w:val="20"/>
          <w:lang w:eastAsia="sv-SE"/>
        </w:rPr>
        <w:t xml:space="preserve">Enskild överenskommelse om att växla </w:t>
      </w:r>
      <w:r w:rsidR="00B70F81">
        <w:rPr>
          <w:rFonts w:ascii="Arial" w:eastAsia="Times New Roman" w:hAnsi="Arial" w:cs="Arial"/>
          <w:sz w:val="20"/>
          <w:szCs w:val="20"/>
          <w:lang w:eastAsia="sv-SE"/>
        </w:rPr>
        <w:t>sparade semesterdagar mot en engångsinsättning till tjänstepension</w:t>
      </w:r>
      <w:r w:rsidRPr="00B13BFF">
        <w:rPr>
          <w:rFonts w:ascii="Arial" w:eastAsia="Times New Roman" w:hAnsi="Arial" w:cs="Arial"/>
          <w:sz w:val="20"/>
          <w:szCs w:val="20"/>
          <w:lang w:eastAsia="sv-SE"/>
        </w:rPr>
        <w:t xml:space="preserve">. All behandling av personuppgifter kommer att ske i enlighet med </w:t>
      </w:r>
      <w:r w:rsidR="00C446DE">
        <w:rPr>
          <w:rFonts w:ascii="Arial" w:eastAsia="Times New Roman" w:hAnsi="Arial" w:cs="Arial"/>
          <w:sz w:val="20"/>
          <w:szCs w:val="20"/>
          <w:lang w:eastAsia="sv-SE"/>
        </w:rPr>
        <w:t>dataskyddsförordningen (GDPR)</w:t>
      </w:r>
      <w:r w:rsidRPr="00B13BFF">
        <w:rPr>
          <w:rFonts w:ascii="Arial" w:eastAsia="Times New Roman" w:hAnsi="Arial" w:cs="Arial"/>
          <w:sz w:val="20"/>
          <w:szCs w:val="20"/>
          <w:lang w:eastAsia="sv-SE"/>
        </w:rPr>
        <w:t>. Önskar du ytterligare information om hur dina uppgifter behandlas eller har frågor, kontakta personuppgiftsombudet på KI.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3BFF" w14:paraId="26AF370C" w14:textId="77777777" w:rsidTr="00B13BFF">
        <w:tc>
          <w:tcPr>
            <w:tcW w:w="9628" w:type="dxa"/>
          </w:tcPr>
          <w:p w14:paraId="52EC79B5" w14:textId="2030740E" w:rsidR="00B13BFF" w:rsidRPr="00B13BFF" w:rsidRDefault="003915F4" w:rsidP="00B13B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br/>
            </w:r>
            <w:r w:rsidR="00B13BFF" w:rsidRPr="00B13B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Karolinska Institutet och nedanstående person är överens om </w:t>
            </w:r>
            <w:r w:rsidR="00B70F8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att växla sparade semesterdagar mot en engångsersättning till tjänstepension.</w:t>
            </w:r>
          </w:p>
          <w:p w14:paraId="550604FF" w14:textId="56661AD7" w:rsidR="00B13BFF" w:rsidRPr="00B13BFF" w:rsidRDefault="00B13BFF" w:rsidP="00B13B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13B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br/>
              <w:t xml:space="preserve">Namn: </w:t>
            </w:r>
            <w:r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instrText xml:space="preserve"> FORMTEXT </w:instrText>
            </w:r>
            <w:r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r>
            <w:r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fldChar w:fldCharType="separate"/>
            </w:r>
            <w:bookmarkEnd w:id="0"/>
            <w:r w:rsidR="006466AB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="006466AB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="006466AB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="006466AB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="006466AB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fldChar w:fldCharType="end"/>
            </w:r>
          </w:p>
          <w:p w14:paraId="62FA8838" w14:textId="77777777" w:rsidR="00B13BFF" w:rsidRPr="00B13BFF" w:rsidRDefault="00B13BFF" w:rsidP="00B13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14:paraId="4048C787" w14:textId="77777777" w:rsidR="00B13BFF" w:rsidRPr="00B13BFF" w:rsidRDefault="00B13BFF" w:rsidP="00B13B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B13B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Personnummer: </w:t>
            </w:r>
            <w:r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instrText xml:space="preserve"> FORMTEXT </w:instrText>
            </w:r>
            <w:r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r>
            <w:r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fldChar w:fldCharType="separate"/>
            </w:r>
            <w:r w:rsidR="0021784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="0021784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="0021784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="0021784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="0021784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fldChar w:fldCharType="end"/>
            </w:r>
          </w:p>
          <w:p w14:paraId="431B5132" w14:textId="77777777" w:rsidR="00B13BFF" w:rsidRPr="00B13BFF" w:rsidRDefault="00B13BFF" w:rsidP="00B13B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  <w:p w14:paraId="0A06CC20" w14:textId="0028045F" w:rsidR="00B13BFF" w:rsidRPr="00B13BFF" w:rsidRDefault="00B70F81" w:rsidP="00B13B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Institution/enhet</w:t>
            </w:r>
            <w:r w:rsidR="00B13BFF" w:rsidRPr="00B13B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</w:t>
            </w:r>
            <w:r w:rsidR="00B13BFF"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 </w:t>
            </w:r>
            <w:r w:rsidR="00B13BFF"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B13BFF"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instrText xml:space="preserve"> FORMTEXT </w:instrText>
            </w:r>
            <w:r w:rsidR="00B13BFF"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r>
            <w:r w:rsidR="00B13BFF"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fldChar w:fldCharType="separate"/>
            </w:r>
            <w:r w:rsidR="00B13BFF"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="00B13BFF"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="00B13BFF"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="00B13BFF"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="00B13BFF"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="00B13BFF"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fldChar w:fldCharType="end"/>
            </w:r>
            <w:r w:rsidR="00B13BFF" w:rsidRPr="00B13B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  <w:p w14:paraId="41D19CC0" w14:textId="77777777" w:rsidR="00B13BFF" w:rsidRPr="00B13BFF" w:rsidRDefault="00B13BFF" w:rsidP="00B13BFF">
            <w:pPr>
              <w:pBdr>
                <w:right w:val="single" w:sz="4" w:space="4" w:color="auto"/>
              </w:pBd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15ECA37D" w14:textId="77777777" w:rsidR="00746618" w:rsidRDefault="00B13BFF" w:rsidP="00B13B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13B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5"/>
            <w:r w:rsidRPr="00B13B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instrText xml:space="preserve"> FORMCHECKBOX </w:instrText>
            </w:r>
            <w:r w:rsidR="00D423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r>
            <w:r w:rsidR="00D423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separate"/>
            </w:r>
            <w:r w:rsidRPr="00B13B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end"/>
            </w:r>
            <w:bookmarkEnd w:id="1"/>
            <w:r w:rsidRPr="00B13B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Arbetstagaren samtycker till att KI behandlar de uppgifter som har lämnats</w:t>
            </w:r>
          </w:p>
          <w:p w14:paraId="5D5C6A3B" w14:textId="77777777" w:rsidR="0026720D" w:rsidRDefault="0026720D" w:rsidP="00B13BF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197FC8AF" w14:textId="7D0696DF" w:rsidR="0026720D" w:rsidRDefault="0026720D" w:rsidP="00B13B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Antal sparade semesterdagar som ska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löneväxlas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:  </w:t>
            </w:r>
            <w:r w:rsidR="003915F4"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3915F4"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instrText xml:space="preserve"> FORMTEXT </w:instrText>
            </w:r>
            <w:r w:rsidR="003915F4"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r>
            <w:r w:rsidR="003915F4"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fldChar w:fldCharType="separate"/>
            </w:r>
            <w:r w:rsidR="003915F4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="003915F4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="003915F4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="003915F4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="003915F4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 </w:t>
            </w:r>
            <w:r w:rsidR="003915F4" w:rsidRPr="00B13BFF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fldChar w:fldCharType="end"/>
            </w:r>
          </w:p>
          <w:p w14:paraId="32489CAC" w14:textId="77777777" w:rsidR="00746618" w:rsidRDefault="00746618" w:rsidP="003915F4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915F4" w14:paraId="0649B180" w14:textId="77777777" w:rsidTr="006F6A32">
        <w:trPr>
          <w:trHeight w:val="1444"/>
        </w:trPr>
        <w:tc>
          <w:tcPr>
            <w:tcW w:w="9628" w:type="dxa"/>
          </w:tcPr>
          <w:p w14:paraId="4711B718" w14:textId="77777777" w:rsidR="003915F4" w:rsidRDefault="003915F4" w:rsidP="003915F4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566AAFA8" w14:textId="78B807D7" w:rsidR="003915F4" w:rsidRDefault="003915F4" w:rsidP="003915F4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Parterna är överens om att ovanstående antal sparade semesterdagar tillgodoräknas medarbetaren i form av en engångsinsättning till tjänstepensionen.</w:t>
            </w:r>
          </w:p>
          <w:p w14:paraId="55E1B465" w14:textId="77777777" w:rsidR="003915F4" w:rsidRDefault="003915F4" w:rsidP="003915F4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40793DEE" w14:textId="52CD1620" w:rsidR="003915F4" w:rsidRPr="00B13BFF" w:rsidRDefault="003915F4" w:rsidP="00F3557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Värdet av en semesterdag beräknas på samma sätt som då semesterdagar byts mot lön, värdet av en </w:t>
            </w:r>
            <w:r w:rsidR="005A086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sparad semesterdag är </w:t>
            </w:r>
            <w:r w:rsidR="006F6A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5,09%</w:t>
            </w:r>
            <w:r w:rsidR="00F3557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. </w:t>
            </w:r>
            <w:del w:id="2" w:author="Jenny Wärnlund" w:date="2023-12-04T14:28:00Z">
              <w:r w:rsidR="006F6A32" w:rsidDel="00624326">
                <w:rPr>
                  <w:rFonts w:ascii="Arial" w:eastAsia="Times New Roman" w:hAnsi="Arial" w:cs="Arial"/>
                  <w:sz w:val="20"/>
                  <w:szCs w:val="20"/>
                  <w:lang w:eastAsia="sv-SE"/>
                </w:rPr>
                <w:delText xml:space="preserve"> </w:delText>
              </w:r>
            </w:del>
          </w:p>
        </w:tc>
      </w:tr>
      <w:tr w:rsidR="00746618" w:rsidRPr="00CC3713" w14:paraId="210EC07D" w14:textId="77777777" w:rsidTr="003915F4">
        <w:trPr>
          <w:trHeight w:val="1194"/>
        </w:trPr>
        <w:tc>
          <w:tcPr>
            <w:tcW w:w="9628" w:type="dxa"/>
          </w:tcPr>
          <w:p w14:paraId="2ADF828E" w14:textId="77777777" w:rsidR="00746618" w:rsidRPr="00CC3713" w:rsidRDefault="00746618" w:rsidP="003E37FB"/>
          <w:p w14:paraId="5BA04818" w14:textId="77777777" w:rsidR="00746618" w:rsidRDefault="00746618" w:rsidP="003E37F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Exempel: </w:t>
            </w:r>
          </w:p>
          <w:p w14:paraId="2EFA97A3" w14:textId="77777777" w:rsidR="00746618" w:rsidRDefault="00746618" w:rsidP="003E37F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353B88F" w14:textId="0B861668" w:rsidR="007817D4" w:rsidRPr="00C238D5" w:rsidRDefault="00746618" w:rsidP="007817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4C0C">
              <w:rPr>
                <w:rFonts w:ascii="Arial" w:hAnsi="Arial" w:cs="Arial"/>
                <w:i/>
                <w:sz w:val="20"/>
                <w:szCs w:val="20"/>
              </w:rPr>
              <w:t xml:space="preserve">Medarbetaren </w:t>
            </w:r>
            <w:r w:rsidR="0026720D">
              <w:rPr>
                <w:rFonts w:ascii="Arial" w:hAnsi="Arial" w:cs="Arial"/>
                <w:i/>
                <w:sz w:val="20"/>
                <w:szCs w:val="20"/>
              </w:rPr>
              <w:t>har en fast lön på 40 000 kr/månad och vill växla in 20 sparade semesterdagar till tjänstepension: 40 000 kr/månad x 5,09% = 2 036 kr x 20 sparade semesterdagar = 40 720 kronor.</w:t>
            </w:r>
            <w:r w:rsidR="007817D4">
              <w:rPr>
                <w:sz w:val="24"/>
                <w:szCs w:val="24"/>
              </w:rPr>
              <w:t xml:space="preserve"> </w:t>
            </w:r>
            <w:r w:rsidR="007817D4" w:rsidRPr="00C238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Till summan läggs en premie på 4% så att 42 349 kronor inbetalas till den försäkringsgivare du har valt </w:t>
            </w:r>
            <w:r w:rsidR="00D423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för </w:t>
            </w:r>
            <w:r w:rsidR="007817D4" w:rsidRPr="00C238D5">
              <w:rPr>
                <w:rFonts w:ascii="Arial" w:hAnsi="Arial" w:cs="Arial"/>
                <w:i/>
                <w:iCs/>
                <w:sz w:val="20"/>
                <w:szCs w:val="20"/>
              </w:rPr>
              <w:t>att administrera din tjänstepension.</w:t>
            </w:r>
          </w:p>
          <w:p w14:paraId="5E9816AA" w14:textId="2DDC1E24" w:rsidR="00746618" w:rsidRPr="00E4497C" w:rsidRDefault="00746618" w:rsidP="003E37F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BAA586B" w14:textId="77777777" w:rsidR="00746618" w:rsidRPr="00CC3713" w:rsidRDefault="00746618" w:rsidP="003E37FB">
            <w:pPr>
              <w:rPr>
                <w:sz w:val="16"/>
                <w:szCs w:val="16"/>
              </w:rPr>
            </w:pPr>
          </w:p>
        </w:tc>
      </w:tr>
      <w:tr w:rsidR="00746618" w:rsidRPr="009A5DC9" w14:paraId="052FB3A6" w14:textId="77777777" w:rsidTr="003915F4">
        <w:trPr>
          <w:trHeight w:val="2478"/>
        </w:trPr>
        <w:tc>
          <w:tcPr>
            <w:tcW w:w="9628" w:type="dxa"/>
          </w:tcPr>
          <w:p w14:paraId="4DFB370D" w14:textId="77777777" w:rsidR="00746618" w:rsidRPr="000B4C0C" w:rsidRDefault="00746618" w:rsidP="003E37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BDE0A" w14:textId="7B6353AB" w:rsidR="00746618" w:rsidRDefault="0026720D" w:rsidP="003E37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20D">
              <w:rPr>
                <w:rFonts w:ascii="Arial" w:hAnsi="Arial" w:cs="Arial"/>
                <w:b/>
                <w:bCs/>
                <w:sz w:val="20"/>
                <w:szCs w:val="20"/>
              </w:rPr>
              <w:t>Underskrifter</w:t>
            </w:r>
          </w:p>
          <w:p w14:paraId="78E7140E" w14:textId="77777777" w:rsidR="0026720D" w:rsidRPr="0026720D" w:rsidRDefault="0026720D" w:rsidP="003E37F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0020A2F" w14:textId="77777777" w:rsidR="00746618" w:rsidRPr="000B4C0C" w:rsidRDefault="00746618" w:rsidP="003E37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4DA423" w14:textId="77777777" w:rsidR="00746618" w:rsidRPr="000B4C0C" w:rsidRDefault="00746618" w:rsidP="003E37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</w:t>
            </w:r>
            <w:r w:rsidRPr="000B4C0C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-------------------------------------</w:t>
            </w:r>
            <w:r w:rsidRPr="000B4C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B4C0C">
              <w:rPr>
                <w:rFonts w:ascii="Arial" w:hAnsi="Arial" w:cs="Arial"/>
                <w:sz w:val="16"/>
                <w:szCs w:val="16"/>
              </w:rPr>
              <w:t xml:space="preserve">Datum                                                                                            </w:t>
            </w:r>
            <w:proofErr w:type="spellStart"/>
            <w:r w:rsidRPr="000B4C0C">
              <w:rPr>
                <w:rFonts w:ascii="Arial" w:hAnsi="Arial" w:cs="Arial"/>
                <w:sz w:val="16"/>
                <w:szCs w:val="16"/>
              </w:rPr>
              <w:t>Datum</w:t>
            </w:r>
            <w:proofErr w:type="spellEnd"/>
          </w:p>
          <w:p w14:paraId="429E9E3E" w14:textId="77777777" w:rsidR="00746618" w:rsidRDefault="00746618" w:rsidP="003E37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298DF5" w14:textId="77777777" w:rsidR="00746618" w:rsidRPr="000B4C0C" w:rsidRDefault="00746618" w:rsidP="003E37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37DD41" w14:textId="4E7F1F08" w:rsidR="00746618" w:rsidRPr="009A5DC9" w:rsidRDefault="00746618" w:rsidP="003E37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----------------------------------------------------------------------------</w:t>
            </w:r>
            <w:r w:rsidRPr="000B4C0C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0B4C0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</w:t>
            </w:r>
            <w:r w:rsidRPr="000B4C0C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1D6B">
              <w:rPr>
                <w:rFonts w:ascii="Arial" w:hAnsi="Arial" w:cs="Arial"/>
                <w:sz w:val="16"/>
                <w:szCs w:val="16"/>
              </w:rPr>
              <w:br/>
              <w:t>E-signering</w:t>
            </w:r>
            <w:r w:rsidRPr="000B4C0C">
              <w:rPr>
                <w:rFonts w:ascii="Arial" w:hAnsi="Arial" w:cs="Arial"/>
                <w:sz w:val="16"/>
                <w:szCs w:val="16"/>
              </w:rPr>
              <w:t xml:space="preserve"> medarbetare </w:t>
            </w:r>
            <w:r w:rsidRPr="000B4C0C">
              <w:rPr>
                <w:rFonts w:ascii="Arial" w:hAnsi="Arial" w:cs="Arial"/>
                <w:sz w:val="12"/>
                <w:szCs w:val="12"/>
              </w:rPr>
              <w:t xml:space="preserve">(tagit del av KI:s regler om </w:t>
            </w:r>
            <w:proofErr w:type="gramStart"/>
            <w:r w:rsidRPr="000B4C0C">
              <w:rPr>
                <w:rFonts w:ascii="Arial" w:hAnsi="Arial" w:cs="Arial"/>
                <w:sz w:val="12"/>
                <w:szCs w:val="12"/>
              </w:rPr>
              <w:t>löneväxlin</w:t>
            </w:r>
            <w:r w:rsidR="00C446DE">
              <w:rPr>
                <w:rFonts w:ascii="Arial" w:hAnsi="Arial" w:cs="Arial"/>
                <w:sz w:val="12"/>
                <w:szCs w:val="12"/>
              </w:rPr>
              <w:t>g</w:t>
            </w:r>
            <w:r w:rsidRPr="000B4C0C"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0B4C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46D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51D6B">
              <w:rPr>
                <w:rFonts w:ascii="Arial" w:hAnsi="Arial" w:cs="Arial"/>
                <w:sz w:val="16"/>
                <w:szCs w:val="16"/>
              </w:rPr>
              <w:t>E-signering</w:t>
            </w:r>
            <w:r w:rsidRPr="000B4C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2306">
              <w:rPr>
                <w:rFonts w:ascii="Arial" w:hAnsi="Arial" w:cs="Arial"/>
                <w:sz w:val="16"/>
                <w:szCs w:val="16"/>
              </w:rPr>
              <w:t>chef</w:t>
            </w:r>
          </w:p>
        </w:tc>
      </w:tr>
    </w:tbl>
    <w:p w14:paraId="120BA127" w14:textId="77777777" w:rsidR="00B13BFF" w:rsidRPr="00B13BFF" w:rsidRDefault="00B13BFF" w:rsidP="00B13B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7AB985F9" w14:textId="77777777" w:rsidR="006F6A32" w:rsidRDefault="006F6A32" w:rsidP="005C68D9">
      <w:pPr>
        <w:tabs>
          <w:tab w:val="left" w:pos="3135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sv-SE"/>
        </w:rPr>
      </w:pPr>
    </w:p>
    <w:p w14:paraId="63321155" w14:textId="5C63C641" w:rsidR="005C68D9" w:rsidRPr="005C68D9" w:rsidRDefault="0056635C" w:rsidP="005C68D9">
      <w:pPr>
        <w:tabs>
          <w:tab w:val="left" w:pos="3135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sv-SE"/>
        </w:rPr>
      </w:pPr>
      <w:r>
        <w:rPr>
          <w:rFonts w:ascii="Arial" w:eastAsia="Times New Roman" w:hAnsi="Arial" w:cs="Arial"/>
          <w:sz w:val="16"/>
          <w:szCs w:val="16"/>
          <w:lang w:eastAsia="sv-SE"/>
        </w:rPr>
        <w:t>Original</w:t>
      </w:r>
      <w:r w:rsidR="00A464F1">
        <w:rPr>
          <w:rFonts w:ascii="Arial" w:eastAsia="Times New Roman" w:hAnsi="Arial" w:cs="Arial"/>
          <w:sz w:val="16"/>
          <w:szCs w:val="16"/>
          <w:lang w:eastAsia="sv-SE"/>
        </w:rPr>
        <w:t xml:space="preserve"> till </w:t>
      </w:r>
      <w:hyperlink r:id="rId10" w:history="1">
        <w:r w:rsidR="0026720D" w:rsidRPr="00A83D05">
          <w:rPr>
            <w:rStyle w:val="Hyperlnk"/>
            <w:rFonts w:ascii="Arial" w:eastAsia="Times New Roman" w:hAnsi="Arial" w:cs="Arial"/>
            <w:sz w:val="16"/>
            <w:szCs w:val="16"/>
            <w:lang w:eastAsia="sv-SE"/>
          </w:rPr>
          <w:t>payroll@uf.ki.se</w:t>
        </w:r>
      </w:hyperlink>
      <w:r w:rsidR="0026720D">
        <w:rPr>
          <w:rFonts w:ascii="Arial" w:eastAsia="Times New Roman" w:hAnsi="Arial" w:cs="Arial"/>
          <w:sz w:val="16"/>
          <w:szCs w:val="16"/>
          <w:lang w:eastAsia="sv-SE"/>
        </w:rPr>
        <w:t>.</w:t>
      </w:r>
      <w:r w:rsidR="005C68D9" w:rsidRPr="005C68D9">
        <w:rPr>
          <w:rFonts w:ascii="Arial" w:eastAsia="Times New Roman" w:hAnsi="Arial" w:cs="Arial"/>
          <w:sz w:val="16"/>
          <w:szCs w:val="16"/>
          <w:lang w:eastAsia="sv-SE"/>
        </w:rPr>
        <w:t xml:space="preserve"> </w:t>
      </w:r>
    </w:p>
    <w:p w14:paraId="12CFE49D" w14:textId="6FE0A263" w:rsidR="00AE009C" w:rsidRDefault="005C68D9" w:rsidP="00AE009C">
      <w:pPr>
        <w:tabs>
          <w:tab w:val="left" w:pos="3135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sv-SE"/>
        </w:rPr>
      </w:pPr>
      <w:r w:rsidRPr="005C68D9">
        <w:rPr>
          <w:rFonts w:ascii="Arial" w:eastAsia="Times New Roman" w:hAnsi="Arial" w:cs="Arial"/>
          <w:sz w:val="16"/>
          <w:szCs w:val="16"/>
          <w:lang w:eastAsia="sv-SE"/>
        </w:rPr>
        <w:t xml:space="preserve">Arbetstagaren erhåller en kopia på avtalet efter att arbetsgivaren har </w:t>
      </w:r>
      <w:r w:rsidR="00A51D6B">
        <w:rPr>
          <w:rFonts w:ascii="Arial" w:eastAsia="Times New Roman" w:hAnsi="Arial" w:cs="Arial"/>
          <w:sz w:val="16"/>
          <w:szCs w:val="16"/>
          <w:lang w:eastAsia="sv-SE"/>
        </w:rPr>
        <w:t>e-signerat</w:t>
      </w:r>
      <w:r w:rsidRPr="005C68D9">
        <w:rPr>
          <w:rFonts w:ascii="Arial" w:eastAsia="Times New Roman" w:hAnsi="Arial" w:cs="Arial"/>
          <w:sz w:val="16"/>
          <w:szCs w:val="16"/>
          <w:lang w:eastAsia="sv-SE"/>
        </w:rPr>
        <w:t>.</w:t>
      </w:r>
    </w:p>
    <w:p w14:paraId="4C8222BE" w14:textId="34B1B43C" w:rsidR="00B13BFF" w:rsidRPr="005C68D9" w:rsidRDefault="005C68D9" w:rsidP="00AE009C">
      <w:pPr>
        <w:tabs>
          <w:tab w:val="left" w:pos="3135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sv-SE"/>
        </w:rPr>
      </w:pPr>
      <w:r w:rsidRPr="005C68D9">
        <w:rPr>
          <w:rFonts w:ascii="Arial" w:eastAsia="Times New Roman" w:hAnsi="Arial" w:cs="Arial"/>
          <w:sz w:val="16"/>
          <w:szCs w:val="16"/>
          <w:lang w:eastAsia="sv-SE"/>
        </w:rPr>
        <w:t xml:space="preserve">Uppdaterad </w:t>
      </w:r>
      <w:r w:rsidR="00BA60A9">
        <w:rPr>
          <w:rFonts w:ascii="Arial" w:eastAsia="Times New Roman" w:hAnsi="Arial" w:cs="Arial"/>
          <w:sz w:val="16"/>
          <w:szCs w:val="16"/>
          <w:lang w:eastAsia="sv-SE"/>
        </w:rPr>
        <w:t>240119</w:t>
      </w:r>
    </w:p>
    <w:sectPr w:rsidR="00B13BFF" w:rsidRPr="005C68D9" w:rsidSect="00E170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1ADD8" w14:textId="77777777" w:rsidR="00E17006" w:rsidRDefault="00E17006" w:rsidP="000003C5">
      <w:pPr>
        <w:spacing w:after="0" w:line="240" w:lineRule="auto"/>
      </w:pPr>
      <w:r>
        <w:separator/>
      </w:r>
    </w:p>
  </w:endnote>
  <w:endnote w:type="continuationSeparator" w:id="0">
    <w:p w14:paraId="6E07676B" w14:textId="77777777" w:rsidR="00E17006" w:rsidRDefault="00E17006" w:rsidP="0000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1CA31C" w14:textId="77777777" w:rsidR="000003C5" w:rsidRDefault="000003C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45CA6" w14:textId="77777777" w:rsidR="000003C5" w:rsidRDefault="000003C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AC76C" w14:textId="77777777" w:rsidR="000003C5" w:rsidRDefault="000003C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E47B2A" w14:textId="77777777" w:rsidR="00E17006" w:rsidRDefault="00E17006" w:rsidP="000003C5">
      <w:pPr>
        <w:spacing w:after="0" w:line="240" w:lineRule="auto"/>
      </w:pPr>
      <w:r>
        <w:separator/>
      </w:r>
    </w:p>
  </w:footnote>
  <w:footnote w:type="continuationSeparator" w:id="0">
    <w:p w14:paraId="76071121" w14:textId="77777777" w:rsidR="00E17006" w:rsidRDefault="00E17006" w:rsidP="0000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D3D51" w14:textId="77777777" w:rsidR="000003C5" w:rsidRDefault="000003C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757339"/>
      <w:docPartObj>
        <w:docPartGallery w:val="Watermarks"/>
        <w:docPartUnique/>
      </w:docPartObj>
    </w:sdtPr>
    <w:sdtEndPr/>
    <w:sdtContent>
      <w:p w14:paraId="4EB62256" w14:textId="7A9DB723" w:rsidR="000003C5" w:rsidRDefault="00D42306">
        <w:pPr>
          <w:pStyle w:val="Sidhuvud"/>
        </w:pPr>
        <w:r>
          <w:pict w14:anchorId="32914DD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2856D" w14:textId="77777777" w:rsidR="000003C5" w:rsidRDefault="000003C5">
    <w:pPr>
      <w:pStyle w:val="Sidhuvud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Jenny Wärnlund">
    <w15:presenceInfo w15:providerId="AD" w15:userId="S::jenny.warnlund@ki.se::97e75a7d-9aa5-4825-b489-06f39a3ea4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6B"/>
    <w:rsid w:val="000003C5"/>
    <w:rsid w:val="00022723"/>
    <w:rsid w:val="000E3E86"/>
    <w:rsid w:val="00134A3E"/>
    <w:rsid w:val="0021784F"/>
    <w:rsid w:val="002536E3"/>
    <w:rsid w:val="0026720D"/>
    <w:rsid w:val="002A1C26"/>
    <w:rsid w:val="002B01B8"/>
    <w:rsid w:val="002E1250"/>
    <w:rsid w:val="003915F4"/>
    <w:rsid w:val="004769FE"/>
    <w:rsid w:val="0056635C"/>
    <w:rsid w:val="00570B29"/>
    <w:rsid w:val="005A086C"/>
    <w:rsid w:val="005C68D9"/>
    <w:rsid w:val="00624326"/>
    <w:rsid w:val="006466AB"/>
    <w:rsid w:val="00672D7A"/>
    <w:rsid w:val="006A756F"/>
    <w:rsid w:val="006F6A32"/>
    <w:rsid w:val="0072176B"/>
    <w:rsid w:val="00746618"/>
    <w:rsid w:val="007817D4"/>
    <w:rsid w:val="007C0B76"/>
    <w:rsid w:val="00801292"/>
    <w:rsid w:val="00871D6F"/>
    <w:rsid w:val="009F77A9"/>
    <w:rsid w:val="00A464F1"/>
    <w:rsid w:val="00A51D6B"/>
    <w:rsid w:val="00AE009C"/>
    <w:rsid w:val="00B13BFF"/>
    <w:rsid w:val="00B41A75"/>
    <w:rsid w:val="00B70F81"/>
    <w:rsid w:val="00BA60A9"/>
    <w:rsid w:val="00C238D5"/>
    <w:rsid w:val="00C446DE"/>
    <w:rsid w:val="00C4740E"/>
    <w:rsid w:val="00CF34D1"/>
    <w:rsid w:val="00D42306"/>
    <w:rsid w:val="00D6440A"/>
    <w:rsid w:val="00E17006"/>
    <w:rsid w:val="00E46F25"/>
    <w:rsid w:val="00F35579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02906"/>
  <w15:chartTrackingRefBased/>
  <w15:docId w15:val="{2CF6BB4E-8AEC-4258-8324-219D11DA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1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6720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6720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00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03C5"/>
  </w:style>
  <w:style w:type="paragraph" w:styleId="Sidfot">
    <w:name w:val="footer"/>
    <w:basedOn w:val="Normal"/>
    <w:link w:val="SidfotChar"/>
    <w:uiPriority w:val="99"/>
    <w:unhideWhenUsed/>
    <w:rsid w:val="0000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03C5"/>
  </w:style>
  <w:style w:type="paragraph" w:styleId="Revision">
    <w:name w:val="Revision"/>
    <w:hidden/>
    <w:uiPriority w:val="99"/>
    <w:semiHidden/>
    <w:rsid w:val="00C4740E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2432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2432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2432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2432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243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ayroll@uf.ki.s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a\Alla-Pa\Webb_HR\Medarbetarportalen%20Svenska\Blanketter\Lonevaxling_overenskommelse_20041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398234-6564-4d6e-a254-415bf42b05dd">
      <Terms xmlns="http://schemas.microsoft.com/office/infopath/2007/PartnerControls"/>
    </lcf76f155ced4ddcb4097134ff3c332f>
    <TaxCatchAll xmlns="dc137b44-6ec6-44ed-bd43-8fa73d984b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1F026A2D511744B2231519D9D3132B" ma:contentTypeVersion="18" ma:contentTypeDescription="Skapa ett nytt dokument." ma:contentTypeScope="" ma:versionID="e20e279cb1910e2be5b825b722584730">
  <xsd:schema xmlns:xsd="http://www.w3.org/2001/XMLSchema" xmlns:xs="http://www.w3.org/2001/XMLSchema" xmlns:p="http://schemas.microsoft.com/office/2006/metadata/properties" xmlns:ns2="71398234-6564-4d6e-a254-415bf42b05dd" xmlns:ns3="dc137b44-6ec6-44ed-bd43-8fa73d984b23" targetNamespace="http://schemas.microsoft.com/office/2006/metadata/properties" ma:root="true" ma:fieldsID="18e880bf8a559d38229624ad86542c2f" ns2:_="" ns3:_="">
    <xsd:import namespace="71398234-6564-4d6e-a254-415bf42b05dd"/>
    <xsd:import namespace="dc137b44-6ec6-44ed-bd43-8fa73d984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98234-6564-4d6e-a254-415bf42b0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d34d398b-60ba-4ad0-a6da-da1ce693b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37b44-6ec6-44ed-bd43-8fa73d984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978abe-339b-418c-98c9-981138279899}" ma:internalName="TaxCatchAll" ma:showField="CatchAllData" ma:web="dc137b44-6ec6-44ed-bd43-8fa73d984b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D7F3AD-72AA-4AC7-9EA6-27C717D79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C3E2C-7FDE-4B3E-B1B6-AC923233AF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6D2644-374A-4E39-9EB2-84BC6C4ECCF4}"/>
</file>

<file path=docProps/app.xml><?xml version="1.0" encoding="utf-8"?>
<Properties xmlns="http://schemas.openxmlformats.org/officeDocument/2006/extended-properties" xmlns:vt="http://schemas.openxmlformats.org/officeDocument/2006/docPropsVTypes">
  <Template>Lonevaxling_overenskommelse_200414</Template>
  <TotalTime>1</TotalTime>
  <Pages>1</Pages>
  <Words>342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Österdahl</dc:creator>
  <cp:keywords/>
  <dc:description/>
  <cp:lastModifiedBy>Johanna Bäckvall</cp:lastModifiedBy>
  <cp:revision>2</cp:revision>
  <dcterms:created xsi:type="dcterms:W3CDTF">2024-06-17T09:12:00Z</dcterms:created>
  <dcterms:modified xsi:type="dcterms:W3CDTF">2024-06-17T09:12:00Z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0x010100251F026A2D511744B2231519D9D3132B</vt:lpwstr>
  </property>
</Properties>
</file>